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D8" w:rsidRDefault="00166745" w:rsidP="002713E6">
      <w:r>
        <w:t>-Что такое Евразия?</w:t>
      </w:r>
      <w:r w:rsidR="00CD26B8">
        <w:t xml:space="preserve">  </w:t>
      </w:r>
      <w:r w:rsidR="006827D8">
        <w:t>Это материк или континент.</w:t>
      </w:r>
    </w:p>
    <w:p w:rsidR="006827D8" w:rsidRDefault="006827D8" w:rsidP="002713E6">
      <w:r>
        <w:t xml:space="preserve">- А почему у </w:t>
      </w:r>
      <w:r w:rsidR="00CD26B8">
        <w:t>него такое название? ( Т.</w:t>
      </w:r>
      <w:proofErr w:type="gramStart"/>
      <w:r w:rsidR="00CD26B8">
        <w:t>к</w:t>
      </w:r>
      <w:proofErr w:type="gramEnd"/>
      <w:r w:rsidR="00CD26B8">
        <w:t xml:space="preserve"> </w:t>
      </w:r>
      <w:proofErr w:type="gramStart"/>
      <w:r w:rsidR="00CD26B8">
        <w:t>он</w:t>
      </w:r>
      <w:proofErr w:type="gramEnd"/>
      <w:r w:rsidR="00CD26B8">
        <w:t xml:space="preserve"> состоит из двух частей Европы и Азии)</w:t>
      </w:r>
    </w:p>
    <w:p w:rsidR="00000CB7" w:rsidRPr="00B15D0B" w:rsidRDefault="00000CB7" w:rsidP="002713E6">
      <w:pPr>
        <w:rPr>
          <w:sz w:val="24"/>
          <w:szCs w:val="24"/>
        </w:rPr>
      </w:pPr>
      <w:r w:rsidRPr="00B15D0B">
        <w:rPr>
          <w:sz w:val="24"/>
          <w:szCs w:val="24"/>
        </w:rPr>
        <w:t xml:space="preserve">А наша страна в </w:t>
      </w:r>
      <w:proofErr w:type="spellStart"/>
      <w:r w:rsidRPr="00B15D0B">
        <w:rPr>
          <w:sz w:val="24"/>
          <w:szCs w:val="24"/>
        </w:rPr>
        <w:t>европе</w:t>
      </w:r>
      <w:proofErr w:type="spellEnd"/>
      <w:r w:rsidRPr="00B15D0B">
        <w:rPr>
          <w:sz w:val="24"/>
          <w:szCs w:val="24"/>
        </w:rPr>
        <w:t xml:space="preserve"> или в </w:t>
      </w:r>
      <w:proofErr w:type="spellStart"/>
      <w:r w:rsidRPr="00B15D0B">
        <w:rPr>
          <w:sz w:val="24"/>
          <w:szCs w:val="24"/>
        </w:rPr>
        <w:t>азии</w:t>
      </w:r>
      <w:proofErr w:type="spellEnd"/>
      <w:r w:rsidRPr="00B15D0B">
        <w:rPr>
          <w:sz w:val="24"/>
          <w:szCs w:val="24"/>
        </w:rPr>
        <w:t>?</w:t>
      </w:r>
    </w:p>
    <w:p w:rsidR="00000CB7" w:rsidRPr="00B15D0B" w:rsidRDefault="00000CB7" w:rsidP="002713E6">
      <w:pPr>
        <w:rPr>
          <w:sz w:val="24"/>
          <w:szCs w:val="24"/>
        </w:rPr>
      </w:pPr>
      <w:r w:rsidRPr="00B15D0B">
        <w:rPr>
          <w:sz w:val="24"/>
          <w:szCs w:val="24"/>
        </w:rPr>
        <w:t>Где проходит граница?</w:t>
      </w:r>
    </w:p>
    <w:p w:rsidR="00993DD7" w:rsidRPr="00B15D0B" w:rsidRDefault="00015843" w:rsidP="002713E6">
      <w:pPr>
        <w:rPr>
          <w:sz w:val="24"/>
          <w:szCs w:val="24"/>
        </w:rPr>
      </w:pPr>
      <w:r w:rsidRPr="00B15D0B">
        <w:rPr>
          <w:b/>
          <w:sz w:val="24"/>
          <w:szCs w:val="24"/>
        </w:rPr>
        <w:t>1 конкурс</w:t>
      </w:r>
      <w:proofErr w:type="gramStart"/>
      <w:r w:rsidRPr="00B15D0B">
        <w:rPr>
          <w:sz w:val="24"/>
          <w:szCs w:val="24"/>
        </w:rPr>
        <w:t xml:space="preserve"> :</w:t>
      </w:r>
      <w:proofErr w:type="gramEnd"/>
      <w:r w:rsidRPr="00B15D0B">
        <w:rPr>
          <w:sz w:val="24"/>
          <w:szCs w:val="24"/>
        </w:rPr>
        <w:t xml:space="preserve"> У вас на листочках написаны страны</w:t>
      </w:r>
      <w:r w:rsidR="005608B8" w:rsidRPr="00B15D0B">
        <w:rPr>
          <w:sz w:val="24"/>
          <w:szCs w:val="24"/>
        </w:rPr>
        <w:t xml:space="preserve"> Европы </w:t>
      </w:r>
      <w:proofErr w:type="gramStart"/>
      <w:r w:rsidR="005608B8" w:rsidRPr="00B15D0B">
        <w:rPr>
          <w:sz w:val="24"/>
          <w:szCs w:val="24"/>
        </w:rPr>
        <w:t xml:space="preserve">( </w:t>
      </w:r>
      <w:proofErr w:type="gramEnd"/>
      <w:r w:rsidR="005608B8" w:rsidRPr="00B15D0B">
        <w:rPr>
          <w:sz w:val="24"/>
          <w:szCs w:val="24"/>
        </w:rPr>
        <w:t>не удивляйтесь там написано официальное название)</w:t>
      </w:r>
      <w:r w:rsidRPr="00B15D0B">
        <w:rPr>
          <w:sz w:val="24"/>
          <w:szCs w:val="24"/>
        </w:rPr>
        <w:t xml:space="preserve"> вам нужно написать столицу</w:t>
      </w:r>
      <w:r w:rsidR="008811CA" w:rsidRPr="00B15D0B">
        <w:rPr>
          <w:sz w:val="24"/>
          <w:szCs w:val="24"/>
        </w:rPr>
        <w:t xml:space="preserve"> </w:t>
      </w:r>
    </w:p>
    <w:p w:rsidR="00470ECA" w:rsidRPr="00B15D0B" w:rsidRDefault="00B64AFC" w:rsidP="001D59E3">
      <w:pPr>
        <w:rPr>
          <w:sz w:val="24"/>
          <w:szCs w:val="24"/>
        </w:rPr>
      </w:pPr>
      <w:r w:rsidRPr="00B15D0B">
        <w:rPr>
          <w:b/>
          <w:sz w:val="24"/>
          <w:szCs w:val="24"/>
        </w:rPr>
        <w:t>2 конкурс</w:t>
      </w:r>
      <w:r w:rsidRPr="00B15D0B">
        <w:rPr>
          <w:sz w:val="24"/>
          <w:szCs w:val="24"/>
        </w:rPr>
        <w:t>: по столице написать страну</w:t>
      </w:r>
      <w:r w:rsidR="00962C0B" w:rsidRPr="00B15D0B">
        <w:rPr>
          <w:sz w:val="24"/>
          <w:szCs w:val="24"/>
        </w:rPr>
        <w:t xml:space="preserve">  Азии</w:t>
      </w:r>
    </w:p>
    <w:p w:rsidR="0050775A" w:rsidRPr="00B15D0B" w:rsidRDefault="00C4795D" w:rsidP="002713E6">
      <w:pPr>
        <w:rPr>
          <w:sz w:val="24"/>
          <w:szCs w:val="24"/>
        </w:rPr>
      </w:pPr>
      <w:r w:rsidRPr="00B15D0B">
        <w:rPr>
          <w:b/>
          <w:sz w:val="24"/>
          <w:szCs w:val="24"/>
        </w:rPr>
        <w:t>3 конкурс</w:t>
      </w:r>
      <w:r w:rsidRPr="00B15D0B">
        <w:rPr>
          <w:sz w:val="24"/>
          <w:szCs w:val="24"/>
        </w:rPr>
        <w:t xml:space="preserve"> </w:t>
      </w:r>
      <w:proofErr w:type="gramStart"/>
      <w:r w:rsidRPr="00B15D0B">
        <w:rPr>
          <w:sz w:val="24"/>
          <w:szCs w:val="24"/>
        </w:rPr>
        <w:t>:</w:t>
      </w:r>
      <w:r w:rsidR="00244D4F" w:rsidRPr="00B15D0B">
        <w:rPr>
          <w:sz w:val="24"/>
          <w:szCs w:val="24"/>
        </w:rPr>
        <w:t>В</w:t>
      </w:r>
      <w:proofErr w:type="gramEnd"/>
      <w:r w:rsidR="00244D4F" w:rsidRPr="00B15D0B">
        <w:rPr>
          <w:sz w:val="24"/>
          <w:szCs w:val="24"/>
        </w:rPr>
        <w:t xml:space="preserve"> мире каждая страна имеет свой флаг, который имеет свои отличительные характерные признаки именно для данной страны</w:t>
      </w:r>
      <w:r w:rsidR="00431B80" w:rsidRPr="00B15D0B">
        <w:rPr>
          <w:sz w:val="24"/>
          <w:szCs w:val="24"/>
        </w:rPr>
        <w:t>. Как и герб, гимн так и флаг, является государственным символом. Возникли флаги около 300 лет назад.</w:t>
      </w:r>
      <w:r w:rsidR="00CE3830" w:rsidRPr="00B15D0B">
        <w:rPr>
          <w:sz w:val="24"/>
          <w:szCs w:val="24"/>
        </w:rPr>
        <w:t xml:space="preserve"> Сегодня государственный флаг является святыней. Его поднимают, отдают почести, под флагом приносят присягу на верность Родине</w:t>
      </w:r>
      <w:proofErr w:type="gramStart"/>
      <w:r w:rsidR="00CE3830" w:rsidRPr="00B15D0B">
        <w:rPr>
          <w:sz w:val="24"/>
          <w:szCs w:val="24"/>
        </w:rPr>
        <w:t xml:space="preserve"> .</w:t>
      </w:r>
      <w:proofErr w:type="gramEnd"/>
      <w:r w:rsidR="00CE3830" w:rsidRPr="00B15D0B">
        <w:rPr>
          <w:sz w:val="24"/>
          <w:szCs w:val="24"/>
        </w:rPr>
        <w:t xml:space="preserve"> </w:t>
      </w:r>
    </w:p>
    <w:p w:rsidR="0050775A" w:rsidRPr="00B15D0B" w:rsidRDefault="0050775A" w:rsidP="002713E6">
      <w:pPr>
        <w:rPr>
          <w:rFonts w:ascii="Helvetica" w:hAnsi="Helvetica" w:cs="Helvetica"/>
          <w:color w:val="333333"/>
          <w:sz w:val="24"/>
          <w:szCs w:val="24"/>
        </w:rPr>
      </w:pPr>
      <w:r w:rsidRPr="00B15D0B">
        <w:rPr>
          <w:rFonts w:ascii="Helvetica" w:hAnsi="Helvetica" w:cs="Helvetica"/>
          <w:color w:val="333333"/>
          <w:sz w:val="24"/>
          <w:szCs w:val="24"/>
        </w:rPr>
        <w:t>Флаг - это официальная символика той или иной страны мира. Несмотря на кажущуюся простоту, в изображении флага любого государства мира скрыт очень глубокий смысл, культура и традиции страны.</w:t>
      </w:r>
    </w:p>
    <w:p w:rsidR="00881CB5" w:rsidRPr="00B15D0B" w:rsidRDefault="00803FF6" w:rsidP="002713E6">
      <w:pPr>
        <w:rPr>
          <w:rFonts w:ascii="Helvetica" w:hAnsi="Helvetica" w:cs="Helvetica"/>
          <w:color w:val="333333"/>
          <w:sz w:val="24"/>
          <w:szCs w:val="24"/>
        </w:rPr>
      </w:pPr>
      <w:r w:rsidRPr="00B15D0B">
        <w:rPr>
          <w:rFonts w:ascii="Helvetica" w:hAnsi="Helvetica" w:cs="Helvetica"/>
          <w:color w:val="333333"/>
          <w:sz w:val="24"/>
          <w:szCs w:val="24"/>
        </w:rPr>
        <w:t>В сочетании цветов, полос, прерывистых или ровных линий, звёзд, гербов и символов, отражается многовековая история развития народов и государств, их менталитет</w:t>
      </w:r>
    </w:p>
    <w:p w:rsidR="00803FF6" w:rsidRPr="00B15D0B" w:rsidRDefault="00803FF6" w:rsidP="002713E6">
      <w:pPr>
        <w:rPr>
          <w:rFonts w:ascii="Helvetica" w:hAnsi="Helvetica" w:cs="Helvetica"/>
          <w:color w:val="333333"/>
          <w:sz w:val="24"/>
          <w:szCs w:val="24"/>
        </w:rPr>
      </w:pPr>
      <w:r w:rsidRPr="00B15D0B">
        <w:rPr>
          <w:rFonts w:ascii="Helvetica" w:hAnsi="Helvetica" w:cs="Helvetica"/>
          <w:color w:val="333333"/>
          <w:sz w:val="24"/>
          <w:szCs w:val="24"/>
        </w:rPr>
        <w:t>Слайд 1</w:t>
      </w:r>
    </w:p>
    <w:p w:rsidR="00803FF6" w:rsidRPr="00B15D0B" w:rsidRDefault="00803FF6" w:rsidP="002713E6">
      <w:pPr>
        <w:rPr>
          <w:rFonts w:ascii="Helvetica" w:hAnsi="Helvetica" w:cs="Helvetica"/>
          <w:color w:val="333333"/>
          <w:sz w:val="24"/>
          <w:szCs w:val="24"/>
        </w:rPr>
      </w:pPr>
      <w:r w:rsidRPr="00B15D0B">
        <w:rPr>
          <w:rFonts w:ascii="Helvetica" w:hAnsi="Helvetica" w:cs="Helvetica"/>
          <w:color w:val="333333"/>
          <w:sz w:val="24"/>
          <w:szCs w:val="24"/>
        </w:rPr>
        <w:t xml:space="preserve">Вы конечно же узнали </w:t>
      </w:r>
      <w:r w:rsidR="008C357F" w:rsidRPr="00B15D0B">
        <w:rPr>
          <w:rFonts w:ascii="Helvetica" w:hAnsi="Helvetica" w:cs="Helvetica"/>
          <w:color w:val="333333"/>
          <w:sz w:val="24"/>
          <w:szCs w:val="24"/>
        </w:rPr>
        <w:t>это наш флаг</w:t>
      </w:r>
      <w:proofErr w:type="gramStart"/>
      <w:r w:rsidR="008C357F" w:rsidRPr="00B15D0B">
        <w:rPr>
          <w:rFonts w:ascii="Helvetica" w:hAnsi="Helvetica" w:cs="Helvetica"/>
          <w:color w:val="333333"/>
          <w:sz w:val="24"/>
          <w:szCs w:val="24"/>
        </w:rPr>
        <w:t xml:space="preserve"> А</w:t>
      </w:r>
      <w:proofErr w:type="gramEnd"/>
      <w:r w:rsidR="008C357F" w:rsidRPr="00B15D0B">
        <w:rPr>
          <w:rFonts w:ascii="Helvetica" w:hAnsi="Helvetica" w:cs="Helvetica"/>
          <w:color w:val="333333"/>
          <w:sz w:val="24"/>
          <w:szCs w:val="24"/>
        </w:rPr>
        <w:t xml:space="preserve"> что означают цвета? </w:t>
      </w:r>
    </w:p>
    <w:p w:rsidR="00D3021E" w:rsidRPr="00B15D0B" w:rsidRDefault="00D3021E" w:rsidP="002713E6">
      <w:pPr>
        <w:rPr>
          <w:rFonts w:ascii="Arial" w:hAnsi="Arial" w:cs="Arial"/>
          <w:color w:val="333333"/>
          <w:sz w:val="24"/>
          <w:szCs w:val="24"/>
        </w:rPr>
      </w:pPr>
      <w:r w:rsidRPr="00B15D0B">
        <w:rPr>
          <w:rFonts w:ascii="Arial" w:hAnsi="Arial" w:cs="Arial"/>
          <w:color w:val="333333"/>
          <w:sz w:val="24"/>
          <w:szCs w:val="24"/>
        </w:rPr>
        <w:t xml:space="preserve">Белый </w:t>
      </w:r>
      <w:r w:rsidRPr="00B15D0B">
        <w:rPr>
          <w:rFonts w:ascii="Arial" w:hAnsi="Arial" w:cs="Arial"/>
          <w:b/>
          <w:bCs/>
          <w:color w:val="333333"/>
          <w:sz w:val="24"/>
          <w:szCs w:val="24"/>
        </w:rPr>
        <w:t>цвет</w:t>
      </w:r>
      <w:r w:rsidRPr="00B15D0B">
        <w:rPr>
          <w:rFonts w:ascii="Arial" w:hAnsi="Arial" w:cs="Arial"/>
          <w:color w:val="333333"/>
          <w:sz w:val="24"/>
          <w:szCs w:val="24"/>
        </w:rPr>
        <w:t xml:space="preserve"> </w:t>
      </w:r>
      <w:r w:rsidRPr="00B15D0B">
        <w:rPr>
          <w:rFonts w:ascii="Arial" w:hAnsi="Arial" w:cs="Arial"/>
          <w:b/>
          <w:bCs/>
          <w:color w:val="333333"/>
          <w:sz w:val="24"/>
          <w:szCs w:val="24"/>
        </w:rPr>
        <w:t>означает</w:t>
      </w:r>
      <w:r w:rsidRPr="00B15D0B">
        <w:rPr>
          <w:rFonts w:ascii="Arial" w:hAnsi="Arial" w:cs="Arial"/>
          <w:color w:val="333333"/>
          <w:sz w:val="24"/>
          <w:szCs w:val="24"/>
        </w:rPr>
        <w:t xml:space="preserve"> мир, чистоту, непорочность, совершенство; </w:t>
      </w:r>
    </w:p>
    <w:p w:rsidR="00D3021E" w:rsidRPr="00B15D0B" w:rsidRDefault="00D3021E" w:rsidP="002713E6">
      <w:pPr>
        <w:rPr>
          <w:rFonts w:ascii="Arial" w:hAnsi="Arial" w:cs="Arial"/>
          <w:color w:val="333333"/>
          <w:sz w:val="24"/>
          <w:szCs w:val="24"/>
        </w:rPr>
      </w:pPr>
      <w:r w:rsidRPr="00B15D0B">
        <w:rPr>
          <w:rFonts w:ascii="Arial" w:hAnsi="Arial" w:cs="Arial"/>
          <w:color w:val="333333"/>
          <w:sz w:val="24"/>
          <w:szCs w:val="24"/>
        </w:rPr>
        <w:t xml:space="preserve">синий — </w:t>
      </w:r>
      <w:r w:rsidRPr="00B15D0B">
        <w:rPr>
          <w:rFonts w:ascii="Arial" w:hAnsi="Arial" w:cs="Arial"/>
          <w:b/>
          <w:bCs/>
          <w:color w:val="333333"/>
          <w:sz w:val="24"/>
          <w:szCs w:val="24"/>
        </w:rPr>
        <w:t>цвет</w:t>
      </w:r>
      <w:r w:rsidRPr="00B15D0B">
        <w:rPr>
          <w:rFonts w:ascii="Arial" w:hAnsi="Arial" w:cs="Arial"/>
          <w:color w:val="333333"/>
          <w:sz w:val="24"/>
          <w:szCs w:val="24"/>
        </w:rPr>
        <w:t xml:space="preserve"> веры и верности, постоянства; </w:t>
      </w:r>
    </w:p>
    <w:p w:rsidR="008C357F" w:rsidRPr="00B15D0B" w:rsidRDefault="00D3021E" w:rsidP="002713E6">
      <w:pPr>
        <w:rPr>
          <w:rFonts w:ascii="Arial" w:hAnsi="Arial" w:cs="Arial"/>
          <w:color w:val="333333"/>
          <w:sz w:val="24"/>
          <w:szCs w:val="24"/>
        </w:rPr>
      </w:pPr>
      <w:r w:rsidRPr="00B15D0B">
        <w:rPr>
          <w:rFonts w:ascii="Arial" w:hAnsi="Arial" w:cs="Arial"/>
          <w:color w:val="333333"/>
          <w:sz w:val="24"/>
          <w:szCs w:val="24"/>
        </w:rPr>
        <w:t xml:space="preserve">красный </w:t>
      </w:r>
      <w:r w:rsidRPr="00B15D0B">
        <w:rPr>
          <w:rFonts w:ascii="Arial" w:hAnsi="Arial" w:cs="Arial"/>
          <w:b/>
          <w:bCs/>
          <w:color w:val="333333"/>
          <w:sz w:val="24"/>
          <w:szCs w:val="24"/>
        </w:rPr>
        <w:t>цвет</w:t>
      </w:r>
      <w:r w:rsidRPr="00B15D0B">
        <w:rPr>
          <w:rFonts w:ascii="Arial" w:hAnsi="Arial" w:cs="Arial"/>
          <w:color w:val="333333"/>
          <w:sz w:val="24"/>
          <w:szCs w:val="24"/>
        </w:rPr>
        <w:t xml:space="preserve"> символизирует энергию, силу, кровь, пролитую за Отечество</w:t>
      </w:r>
    </w:p>
    <w:p w:rsidR="00D3021E" w:rsidRPr="00B15D0B" w:rsidRDefault="00712B85" w:rsidP="002713E6">
      <w:pPr>
        <w:rPr>
          <w:sz w:val="24"/>
          <w:szCs w:val="24"/>
        </w:rPr>
      </w:pPr>
      <w:r w:rsidRPr="00B15D0B">
        <w:rPr>
          <w:rFonts w:ascii="Arial" w:hAnsi="Arial" w:cs="Arial"/>
          <w:color w:val="333333"/>
          <w:sz w:val="24"/>
          <w:szCs w:val="24"/>
        </w:rPr>
        <w:t>Ну а сейчас давайте проверим ваши знания</w:t>
      </w:r>
      <w:r w:rsidR="00993DD7" w:rsidRPr="00B15D0B">
        <w:rPr>
          <w:rFonts w:ascii="Arial" w:hAnsi="Arial" w:cs="Arial"/>
          <w:color w:val="333333"/>
          <w:sz w:val="24"/>
          <w:szCs w:val="24"/>
        </w:rPr>
        <w:t xml:space="preserve"> флага страны и столицы</w:t>
      </w:r>
      <w:r w:rsidRPr="00B15D0B">
        <w:rPr>
          <w:rFonts w:ascii="Arial" w:hAnsi="Arial" w:cs="Arial"/>
          <w:color w:val="333333"/>
          <w:sz w:val="24"/>
          <w:szCs w:val="24"/>
        </w:rPr>
        <w:t xml:space="preserve"> (по очереди) если знает другой</w:t>
      </w:r>
      <w:proofErr w:type="gramStart"/>
      <w:r w:rsidRPr="00B15D0B">
        <w:rPr>
          <w:rFonts w:ascii="Arial" w:hAnsi="Arial" w:cs="Arial"/>
          <w:color w:val="333333"/>
          <w:sz w:val="24"/>
          <w:szCs w:val="24"/>
        </w:rPr>
        <w:t xml:space="preserve"> </w:t>
      </w:r>
      <w:r w:rsidR="00993DD7" w:rsidRPr="00B15D0B">
        <w:rPr>
          <w:rFonts w:ascii="Arial" w:hAnsi="Arial" w:cs="Arial"/>
          <w:color w:val="333333"/>
          <w:sz w:val="24"/>
          <w:szCs w:val="24"/>
        </w:rPr>
        <w:t>,</w:t>
      </w:r>
      <w:proofErr w:type="gramEnd"/>
      <w:r w:rsidRPr="00B15D0B">
        <w:rPr>
          <w:rFonts w:ascii="Arial" w:hAnsi="Arial" w:cs="Arial"/>
          <w:color w:val="333333"/>
          <w:sz w:val="24"/>
          <w:szCs w:val="24"/>
        </w:rPr>
        <w:t>то можно ответить и заработать балл</w:t>
      </w:r>
    </w:p>
    <w:p w:rsidR="0050775A" w:rsidRPr="00B15D0B" w:rsidRDefault="00993DD7" w:rsidP="002713E6">
      <w:pPr>
        <w:rPr>
          <w:sz w:val="24"/>
          <w:szCs w:val="24"/>
        </w:rPr>
      </w:pPr>
      <w:r w:rsidRPr="00B15D0B">
        <w:rPr>
          <w:sz w:val="24"/>
          <w:szCs w:val="24"/>
        </w:rPr>
        <w:t>Работа по слайдам</w:t>
      </w:r>
    </w:p>
    <w:p w:rsidR="00B15D0B" w:rsidRPr="00B15D0B" w:rsidRDefault="00B15D0B" w:rsidP="002713E6">
      <w:pPr>
        <w:rPr>
          <w:b/>
          <w:sz w:val="24"/>
          <w:szCs w:val="24"/>
        </w:rPr>
      </w:pPr>
      <w:r w:rsidRPr="00B15D0B">
        <w:rPr>
          <w:b/>
          <w:sz w:val="24"/>
          <w:szCs w:val="24"/>
        </w:rPr>
        <w:t xml:space="preserve">4 конкурс: Нужно на карте показать страну </w:t>
      </w:r>
    </w:p>
    <w:p w:rsidR="00B15D0B" w:rsidRPr="00B15D0B" w:rsidRDefault="00B15D0B" w:rsidP="002713E6">
      <w:pPr>
        <w:rPr>
          <w:b/>
          <w:sz w:val="24"/>
          <w:szCs w:val="24"/>
        </w:rPr>
      </w:pPr>
    </w:p>
    <w:p w:rsidR="00285B5F" w:rsidRPr="00B15D0B" w:rsidRDefault="00285B5F" w:rsidP="002713E6">
      <w:pPr>
        <w:rPr>
          <w:sz w:val="24"/>
          <w:szCs w:val="24"/>
        </w:rPr>
      </w:pPr>
      <w:r w:rsidRPr="00B15D0B">
        <w:rPr>
          <w:sz w:val="24"/>
          <w:szCs w:val="24"/>
        </w:rPr>
        <w:t>На этом наш конкурс заканчивается</w:t>
      </w:r>
      <w:proofErr w:type="gramStart"/>
      <w:r w:rsidRPr="00B15D0B">
        <w:rPr>
          <w:sz w:val="24"/>
          <w:szCs w:val="24"/>
        </w:rPr>
        <w:t xml:space="preserve"> .</w:t>
      </w:r>
      <w:proofErr w:type="gramEnd"/>
      <w:r w:rsidRPr="00B15D0B">
        <w:rPr>
          <w:sz w:val="24"/>
          <w:szCs w:val="24"/>
        </w:rPr>
        <w:t xml:space="preserve"> По кА жюри совещается я предлагаю ещё </w:t>
      </w:r>
      <w:proofErr w:type="spellStart"/>
      <w:r w:rsidRPr="00B15D0B">
        <w:rPr>
          <w:sz w:val="24"/>
          <w:szCs w:val="24"/>
        </w:rPr>
        <w:t>поотгадывать</w:t>
      </w:r>
      <w:proofErr w:type="spellEnd"/>
      <w:r w:rsidRPr="00B15D0B">
        <w:rPr>
          <w:sz w:val="24"/>
          <w:szCs w:val="24"/>
        </w:rPr>
        <w:t xml:space="preserve"> страны и столицы:</w:t>
      </w:r>
    </w:p>
    <w:p w:rsidR="0050775A" w:rsidRPr="00B15D0B" w:rsidRDefault="0050775A" w:rsidP="002713E6">
      <w:pPr>
        <w:rPr>
          <w:sz w:val="24"/>
          <w:szCs w:val="24"/>
        </w:rPr>
      </w:pPr>
    </w:p>
    <w:p w:rsidR="0050775A" w:rsidRPr="00B15D0B" w:rsidRDefault="0050775A" w:rsidP="002713E6">
      <w:pPr>
        <w:rPr>
          <w:sz w:val="24"/>
          <w:szCs w:val="24"/>
        </w:rPr>
      </w:pPr>
    </w:p>
    <w:p w:rsidR="0050775A" w:rsidRPr="00B15D0B" w:rsidRDefault="0050775A" w:rsidP="002713E6">
      <w:pPr>
        <w:rPr>
          <w:sz w:val="24"/>
          <w:szCs w:val="24"/>
        </w:rPr>
      </w:pPr>
    </w:p>
    <w:p w:rsidR="00CD26B8" w:rsidRDefault="00CD26B8" w:rsidP="002713E6"/>
    <w:p w:rsidR="00F76357" w:rsidRDefault="00166745" w:rsidP="002713E6">
      <w:ins w:id="0" w:author="Unknown">
        <w:r w:rsidRPr="002713E6">
          <w:t>- А знаете ли вы, сколько в мире материков?</w:t>
        </w:r>
      </w:ins>
    </w:p>
    <w:p w:rsidR="002713E6" w:rsidRPr="002713E6" w:rsidRDefault="002713E6" w:rsidP="002713E6">
      <w:pPr>
        <w:rPr>
          <w:ins w:id="1" w:author="Unknown"/>
        </w:rPr>
      </w:pPr>
      <w:ins w:id="2" w:author="Unknown">
        <w:r w:rsidRPr="002713E6">
          <w:t>- В мире шесть материков</w:t>
        </w:r>
        <w:proofErr w:type="gramStart"/>
        <w:r w:rsidRPr="002713E6">
          <w:t>.</w:t>
        </w:r>
        <w:proofErr w:type="gramEnd"/>
        <w:r w:rsidRPr="002713E6">
          <w:t xml:space="preserve"> (</w:t>
        </w:r>
        <w:proofErr w:type="gramStart"/>
        <w:r w:rsidRPr="002713E6">
          <w:t>с</w:t>
        </w:r>
        <w:proofErr w:type="gramEnd"/>
        <w:r w:rsidRPr="002713E6">
          <w:t xml:space="preserve">лайд 4) </w:t>
        </w:r>
      </w:ins>
    </w:p>
    <w:p w:rsidR="002713E6" w:rsidRPr="002713E6" w:rsidRDefault="002713E6" w:rsidP="002713E6">
      <w:pPr>
        <w:rPr>
          <w:ins w:id="3" w:author="Unknown"/>
        </w:rPr>
      </w:pPr>
      <w:ins w:id="4" w:author="Unknown">
        <w:r w:rsidRPr="002713E6">
          <w:t xml:space="preserve">Ведущий: - Действительно в мире насчитывается 6 материков (континентов). </w:t>
        </w:r>
      </w:ins>
    </w:p>
    <w:p w:rsidR="002713E6" w:rsidRPr="002713E6" w:rsidRDefault="002713E6" w:rsidP="002713E6">
      <w:pPr>
        <w:rPr>
          <w:ins w:id="5" w:author="Unknown"/>
        </w:rPr>
      </w:pPr>
      <w:ins w:id="6" w:author="Unknown">
        <w:r w:rsidRPr="002713E6">
          <w:t xml:space="preserve">1.  Раз – Австралия у нас. </w:t>
        </w:r>
      </w:ins>
    </w:p>
    <w:p w:rsidR="002713E6" w:rsidRPr="002713E6" w:rsidRDefault="002713E6" w:rsidP="002713E6">
      <w:pPr>
        <w:rPr>
          <w:ins w:id="7" w:author="Unknown"/>
        </w:rPr>
      </w:pPr>
      <w:ins w:id="8" w:author="Unknown">
        <w:r w:rsidRPr="002713E6">
          <w:t xml:space="preserve"> Кенгуру там встретит вас.  </w:t>
        </w:r>
      </w:ins>
    </w:p>
    <w:p w:rsidR="002713E6" w:rsidRPr="002713E6" w:rsidRDefault="002713E6" w:rsidP="002713E6">
      <w:pPr>
        <w:rPr>
          <w:ins w:id="9" w:author="Unknown"/>
        </w:rPr>
      </w:pPr>
      <w:ins w:id="10" w:author="Unknown">
        <w:r w:rsidRPr="002713E6">
          <w:t xml:space="preserve"> </w:t>
        </w:r>
      </w:ins>
    </w:p>
    <w:p w:rsidR="002713E6" w:rsidRPr="002713E6" w:rsidRDefault="002713E6" w:rsidP="002713E6">
      <w:pPr>
        <w:rPr>
          <w:ins w:id="11" w:author="Unknown"/>
        </w:rPr>
      </w:pPr>
      <w:ins w:id="12" w:author="Unknown">
        <w:r w:rsidRPr="002713E6">
          <w:t xml:space="preserve">2.  Вот Америка, смотри. </w:t>
        </w:r>
      </w:ins>
    </w:p>
    <w:p w:rsidR="002713E6" w:rsidRPr="002713E6" w:rsidRDefault="002713E6" w:rsidP="002713E6">
      <w:pPr>
        <w:rPr>
          <w:ins w:id="13" w:author="Unknown"/>
        </w:rPr>
      </w:pPr>
      <w:ins w:id="14" w:author="Unknown">
        <w:r w:rsidRPr="002713E6">
          <w:t xml:space="preserve"> Юг и север. Два и три. </w:t>
        </w:r>
      </w:ins>
    </w:p>
    <w:p w:rsidR="002713E6" w:rsidRPr="002713E6" w:rsidRDefault="002713E6" w:rsidP="002713E6">
      <w:pPr>
        <w:rPr>
          <w:ins w:id="15" w:author="Unknown"/>
        </w:rPr>
      </w:pPr>
      <w:ins w:id="16" w:author="Unknown">
        <w:r w:rsidRPr="002713E6">
          <w:t xml:space="preserve">3.  Северная, Южная, </w:t>
        </w:r>
      </w:ins>
    </w:p>
    <w:p w:rsidR="002713E6" w:rsidRPr="002713E6" w:rsidRDefault="002713E6" w:rsidP="002713E6">
      <w:pPr>
        <w:rPr>
          <w:ins w:id="17" w:author="Unknown"/>
        </w:rPr>
      </w:pPr>
      <w:ins w:id="18" w:author="Unknown">
        <w:r w:rsidRPr="002713E6">
          <w:t xml:space="preserve"> В мире очень </w:t>
        </w:r>
        <w:proofErr w:type="gramStart"/>
        <w:r w:rsidRPr="002713E6">
          <w:t>нужная</w:t>
        </w:r>
        <w:proofErr w:type="gramEnd"/>
        <w:r w:rsidRPr="002713E6">
          <w:t xml:space="preserve">.  </w:t>
        </w:r>
      </w:ins>
    </w:p>
    <w:p w:rsidR="002713E6" w:rsidRPr="002713E6" w:rsidRDefault="002713E6" w:rsidP="002713E6">
      <w:pPr>
        <w:rPr>
          <w:ins w:id="19" w:author="Unknown"/>
        </w:rPr>
      </w:pPr>
      <w:ins w:id="20" w:author="Unknown">
        <w:r w:rsidRPr="002713E6">
          <w:t xml:space="preserve"> </w:t>
        </w:r>
      </w:ins>
    </w:p>
    <w:p w:rsidR="002713E6" w:rsidRPr="002713E6" w:rsidRDefault="002713E6" w:rsidP="002713E6">
      <w:pPr>
        <w:rPr>
          <w:ins w:id="21" w:author="Unknown"/>
        </w:rPr>
      </w:pPr>
      <w:ins w:id="22" w:author="Unknown">
        <w:r w:rsidRPr="002713E6">
          <w:t xml:space="preserve">4.  А четыре – Антарктида. </w:t>
        </w:r>
      </w:ins>
    </w:p>
    <w:p w:rsidR="002713E6" w:rsidRPr="002713E6" w:rsidRDefault="002713E6" w:rsidP="002713E6">
      <w:pPr>
        <w:rPr>
          <w:ins w:id="23" w:author="Unknown"/>
        </w:rPr>
      </w:pPr>
      <w:ins w:id="24" w:author="Unknown">
        <w:r w:rsidRPr="002713E6">
          <w:t xml:space="preserve"> Ветрам, холоду </w:t>
        </w:r>
        <w:proofErr w:type="gramStart"/>
        <w:r w:rsidRPr="002713E6">
          <w:t>открыта</w:t>
        </w:r>
        <w:proofErr w:type="gramEnd"/>
        <w:r w:rsidRPr="002713E6">
          <w:t xml:space="preserve">. </w:t>
        </w:r>
      </w:ins>
    </w:p>
    <w:p w:rsidR="002713E6" w:rsidRPr="002713E6" w:rsidRDefault="002713E6" w:rsidP="002713E6">
      <w:pPr>
        <w:rPr>
          <w:ins w:id="25" w:author="Unknown"/>
        </w:rPr>
      </w:pPr>
      <w:ins w:id="26" w:author="Unknown">
        <w:r w:rsidRPr="002713E6">
          <w:t xml:space="preserve">  </w:t>
        </w:r>
      </w:ins>
    </w:p>
    <w:p w:rsidR="002713E6" w:rsidRPr="002713E6" w:rsidRDefault="002713E6" w:rsidP="002713E6">
      <w:pPr>
        <w:rPr>
          <w:ins w:id="27" w:author="Unknown"/>
        </w:rPr>
      </w:pPr>
      <w:ins w:id="28" w:author="Unknown">
        <w:r w:rsidRPr="002713E6">
          <w:t xml:space="preserve">5.  Дальше, вспоминаем – Пять. </w:t>
        </w:r>
      </w:ins>
    </w:p>
    <w:p w:rsidR="002713E6" w:rsidRPr="002713E6" w:rsidRDefault="002713E6" w:rsidP="002713E6">
      <w:pPr>
        <w:rPr>
          <w:ins w:id="29" w:author="Unknown"/>
        </w:rPr>
      </w:pPr>
      <w:ins w:id="30" w:author="Unknown">
        <w:r w:rsidRPr="002713E6">
          <w:t xml:space="preserve"> Надо Африку назвать. </w:t>
        </w:r>
      </w:ins>
    </w:p>
    <w:p w:rsidR="002713E6" w:rsidRPr="002713E6" w:rsidRDefault="002713E6" w:rsidP="002713E6">
      <w:pPr>
        <w:rPr>
          <w:ins w:id="31" w:author="Unknown"/>
        </w:rPr>
      </w:pPr>
      <w:ins w:id="32" w:author="Unknown">
        <w:r w:rsidRPr="002713E6">
          <w:t xml:space="preserve">  </w:t>
        </w:r>
      </w:ins>
    </w:p>
    <w:p w:rsidR="002713E6" w:rsidRPr="002713E6" w:rsidRDefault="002713E6" w:rsidP="002713E6">
      <w:pPr>
        <w:rPr>
          <w:ins w:id="33" w:author="Unknown"/>
        </w:rPr>
      </w:pPr>
      <w:ins w:id="34" w:author="Unknown">
        <w:r w:rsidRPr="002713E6">
          <w:t xml:space="preserve">6.  И последней назовем: </w:t>
        </w:r>
      </w:ins>
    </w:p>
    <w:p w:rsidR="002713E6" w:rsidRPr="002713E6" w:rsidRDefault="002713E6" w:rsidP="002713E6">
      <w:pPr>
        <w:rPr>
          <w:ins w:id="35" w:author="Unknown"/>
        </w:rPr>
      </w:pPr>
      <w:ins w:id="36" w:author="Unknown">
        <w:r w:rsidRPr="002713E6">
          <w:t xml:space="preserve"> Шесть – Евразию, наш дом. </w:t>
        </w:r>
      </w:ins>
    </w:p>
    <w:p w:rsidR="002713E6" w:rsidRPr="002713E6" w:rsidRDefault="002713E6" w:rsidP="002713E6">
      <w:pPr>
        <w:rPr>
          <w:ins w:id="37" w:author="Unknown"/>
        </w:rPr>
      </w:pPr>
      <w:ins w:id="38" w:author="Unknown">
        <w:r w:rsidRPr="002713E6">
          <w:t xml:space="preserve"> Ведущий:  -  Давайте  посмотрим  на  таблицу  (слайд  5)  и  выясним,  какой </w:t>
        </w:r>
      </w:ins>
    </w:p>
    <w:p w:rsidR="002713E6" w:rsidRPr="002713E6" w:rsidRDefault="002713E6" w:rsidP="002713E6">
      <w:pPr>
        <w:rPr>
          <w:ins w:id="39" w:author="Unknown"/>
        </w:rPr>
      </w:pPr>
      <w:ins w:id="40" w:author="Unknown">
        <w:r w:rsidRPr="002713E6">
          <w:t xml:space="preserve">материк является самым крупным по площади. </w:t>
        </w:r>
      </w:ins>
    </w:p>
    <w:p w:rsidR="002713E6" w:rsidRPr="002713E6" w:rsidRDefault="002713E6" w:rsidP="002713E6">
      <w:pPr>
        <w:rPr>
          <w:ins w:id="41" w:author="Unknown"/>
        </w:rPr>
      </w:pPr>
      <w:ins w:id="42" w:author="Unknown">
        <w:r w:rsidRPr="002713E6">
          <w:t xml:space="preserve">Евразия, Евразия, </w:t>
        </w:r>
      </w:ins>
    </w:p>
    <w:p w:rsidR="002713E6" w:rsidRPr="002713E6" w:rsidRDefault="002713E6" w:rsidP="002713E6">
      <w:pPr>
        <w:rPr>
          <w:ins w:id="43" w:author="Unknown"/>
        </w:rPr>
      </w:pPr>
      <w:ins w:id="44" w:author="Unknown">
        <w:r w:rsidRPr="002713E6">
          <w:t xml:space="preserve"> Огромный континент. </w:t>
        </w:r>
      </w:ins>
    </w:p>
    <w:p w:rsidR="002713E6" w:rsidRPr="002713E6" w:rsidRDefault="002713E6" w:rsidP="002713E6">
      <w:pPr>
        <w:rPr>
          <w:ins w:id="45" w:author="Unknown"/>
        </w:rPr>
      </w:pPr>
      <w:ins w:id="46" w:author="Unknown">
        <w:r w:rsidRPr="002713E6">
          <w:t xml:space="preserve"> </w:t>
        </w:r>
        <w:proofErr w:type="gramStart"/>
        <w:r w:rsidRPr="002713E6">
          <w:t>Большой</w:t>
        </w:r>
        <w:proofErr w:type="gramEnd"/>
        <w:r w:rsidRPr="002713E6">
          <w:t xml:space="preserve"> до безобразия, </w:t>
        </w:r>
      </w:ins>
    </w:p>
    <w:p w:rsidR="002713E6" w:rsidRPr="002713E6" w:rsidRDefault="002713E6" w:rsidP="002713E6">
      <w:pPr>
        <w:rPr>
          <w:ins w:id="47" w:author="Unknown"/>
        </w:rPr>
      </w:pPr>
      <w:ins w:id="48" w:author="Unknown">
        <w:r w:rsidRPr="002713E6">
          <w:t xml:space="preserve"> Конца и края нет. </w:t>
        </w:r>
      </w:ins>
    </w:p>
    <w:p w:rsidR="002713E6" w:rsidRPr="002713E6" w:rsidRDefault="002713E6" w:rsidP="002713E6">
      <w:pPr>
        <w:rPr>
          <w:ins w:id="49" w:author="Unknown"/>
        </w:rPr>
      </w:pPr>
      <w:ins w:id="50" w:author="Unknown">
        <w:r w:rsidRPr="002713E6">
          <w:t xml:space="preserve"> И если ты когда-нибудь </w:t>
        </w:r>
      </w:ins>
    </w:p>
    <w:p w:rsidR="002713E6" w:rsidRPr="002713E6" w:rsidRDefault="002713E6" w:rsidP="002713E6">
      <w:pPr>
        <w:rPr>
          <w:ins w:id="51" w:author="Unknown"/>
        </w:rPr>
      </w:pPr>
      <w:ins w:id="52" w:author="Unknown">
        <w:r w:rsidRPr="002713E6">
          <w:t xml:space="preserve"> Решишь его пройти, </w:t>
        </w:r>
      </w:ins>
    </w:p>
    <w:p w:rsidR="002713E6" w:rsidRPr="002713E6" w:rsidRDefault="002713E6" w:rsidP="002713E6">
      <w:pPr>
        <w:rPr>
          <w:ins w:id="53" w:author="Unknown"/>
        </w:rPr>
      </w:pPr>
      <w:ins w:id="54" w:author="Unknown">
        <w:r w:rsidRPr="002713E6">
          <w:lastRenderedPageBreak/>
          <w:t xml:space="preserve"> То сколько же </w:t>
        </w:r>
        <w:proofErr w:type="gramStart"/>
        <w:r w:rsidRPr="002713E6">
          <w:t>чудесного</w:t>
        </w:r>
        <w:proofErr w:type="gramEnd"/>
        <w:r w:rsidRPr="002713E6">
          <w:t xml:space="preserve"> </w:t>
        </w:r>
      </w:ins>
    </w:p>
    <w:p w:rsidR="002713E6" w:rsidRPr="002713E6" w:rsidRDefault="002713E6" w:rsidP="002713E6">
      <w:pPr>
        <w:rPr>
          <w:ins w:id="55" w:author="Unknown"/>
        </w:rPr>
      </w:pPr>
      <w:ins w:id="56" w:author="Unknown">
        <w:r w:rsidRPr="002713E6">
          <w:t xml:space="preserve"> Ты встретишь на пути! (ученик уходит за занавеску) </w:t>
        </w:r>
      </w:ins>
    </w:p>
    <w:p w:rsidR="002713E6" w:rsidRPr="002713E6" w:rsidRDefault="002713E6" w:rsidP="002713E6">
      <w:pPr>
        <w:rPr>
          <w:ins w:id="57" w:author="Unknown"/>
        </w:rPr>
      </w:pPr>
      <w:ins w:id="58" w:author="Unknown">
        <w:r w:rsidRPr="002713E6">
          <w:t xml:space="preserve"> </w:t>
        </w:r>
      </w:ins>
    </w:p>
    <w:p w:rsidR="002713E6" w:rsidRPr="002713E6" w:rsidRDefault="002713E6" w:rsidP="002713E6">
      <w:pPr>
        <w:rPr>
          <w:ins w:id="59" w:author="Unknown"/>
        </w:rPr>
      </w:pPr>
      <w:ins w:id="60" w:author="Unknown">
        <w:r w:rsidRPr="002713E6">
          <w:t xml:space="preserve">1.  Что такое Евразия? </w:t>
        </w:r>
      </w:ins>
    </w:p>
    <w:p w:rsidR="002713E6" w:rsidRPr="002713E6" w:rsidRDefault="002713E6" w:rsidP="002713E6">
      <w:pPr>
        <w:rPr>
          <w:ins w:id="61" w:author="Unknown"/>
        </w:rPr>
      </w:pPr>
      <w:ins w:id="62" w:author="Unknown">
        <w:r w:rsidRPr="002713E6">
          <w:t xml:space="preserve">Это Европа плюс Азия: </w:t>
        </w:r>
      </w:ins>
    </w:p>
    <w:p w:rsidR="002713E6" w:rsidRPr="002713E6" w:rsidRDefault="002713E6" w:rsidP="002713E6">
      <w:pPr>
        <w:rPr>
          <w:ins w:id="63" w:author="Unknown"/>
        </w:rPr>
      </w:pPr>
      <w:ins w:id="64" w:author="Unknown">
        <w:r w:rsidRPr="002713E6">
          <w:t xml:space="preserve">2. Из двух частей возник </w:t>
        </w:r>
      </w:ins>
    </w:p>
    <w:p w:rsidR="002713E6" w:rsidRPr="002713E6" w:rsidRDefault="002713E6" w:rsidP="002713E6">
      <w:pPr>
        <w:rPr>
          <w:ins w:id="65" w:author="Unknown"/>
        </w:rPr>
      </w:pPr>
      <w:ins w:id="66" w:author="Unknown">
        <w:r w:rsidRPr="002713E6">
          <w:t xml:space="preserve">Самый большой материк. </w:t>
        </w:r>
      </w:ins>
    </w:p>
    <w:p w:rsidR="002713E6" w:rsidRPr="002713E6" w:rsidRDefault="002713E6" w:rsidP="002713E6">
      <w:pPr>
        <w:rPr>
          <w:ins w:id="67" w:author="Unknown"/>
        </w:rPr>
      </w:pPr>
      <w:ins w:id="68" w:author="Unknown">
        <w:r w:rsidRPr="002713E6">
          <w:t xml:space="preserve">     3. Вот огромный великан, </w:t>
        </w:r>
      </w:ins>
    </w:p>
    <w:p w:rsidR="002713E6" w:rsidRPr="002713E6" w:rsidRDefault="002713E6" w:rsidP="002713E6">
      <w:pPr>
        <w:rPr>
          <w:ins w:id="69" w:author="Unknown"/>
        </w:rPr>
      </w:pPr>
      <w:ins w:id="70" w:author="Unknown">
        <w:r w:rsidRPr="002713E6">
          <w:t xml:space="preserve">Материк Евразия, </w:t>
        </w:r>
      </w:ins>
    </w:p>
    <w:p w:rsidR="002713E6" w:rsidRPr="002713E6" w:rsidRDefault="002713E6" w:rsidP="002713E6">
      <w:pPr>
        <w:rPr>
          <w:ins w:id="71" w:author="Unknown"/>
        </w:rPr>
      </w:pPr>
      <w:ins w:id="72" w:author="Unknown">
        <w:r w:rsidRPr="002713E6">
          <w:t xml:space="preserve">И куда ни глянь – во всем </w:t>
        </w:r>
      </w:ins>
    </w:p>
    <w:p w:rsidR="002713E6" w:rsidRPr="002713E6" w:rsidRDefault="002713E6" w:rsidP="002713E6">
      <w:pPr>
        <w:rPr>
          <w:ins w:id="73" w:author="Unknown"/>
        </w:rPr>
      </w:pPr>
      <w:ins w:id="74" w:author="Unknown">
        <w:r w:rsidRPr="002713E6">
          <w:t xml:space="preserve">Здесь разнообразие! </w:t>
        </w:r>
      </w:ins>
    </w:p>
    <w:p w:rsidR="002713E6" w:rsidRPr="002713E6" w:rsidRDefault="002713E6" w:rsidP="002713E6">
      <w:pPr>
        <w:rPr>
          <w:ins w:id="75" w:author="Unknown"/>
        </w:rPr>
      </w:pPr>
      <w:ins w:id="76" w:author="Unknown">
        <w:r w:rsidRPr="002713E6">
          <w:t xml:space="preserve"> </w:t>
        </w:r>
      </w:ins>
    </w:p>
    <w:p w:rsidR="002713E6" w:rsidRPr="002713E6" w:rsidRDefault="002713E6" w:rsidP="002713E6">
      <w:pPr>
        <w:rPr>
          <w:ins w:id="77" w:author="Unknown"/>
        </w:rPr>
      </w:pPr>
      <w:ins w:id="78" w:author="Unknown">
        <w:r w:rsidRPr="002713E6">
          <w:t xml:space="preserve">4. Озеро Байкал – </w:t>
        </w:r>
      </w:ins>
    </w:p>
    <w:p w:rsidR="002713E6" w:rsidRPr="002713E6" w:rsidRDefault="002713E6" w:rsidP="002713E6">
      <w:pPr>
        <w:rPr>
          <w:ins w:id="79" w:author="Unknown"/>
        </w:rPr>
      </w:pPr>
      <w:ins w:id="80" w:author="Unknown">
        <w:r w:rsidRPr="002713E6">
          <w:t xml:space="preserve">Чистое, глубокое, </w:t>
        </w:r>
      </w:ins>
    </w:p>
    <w:p w:rsidR="002713E6" w:rsidRPr="002713E6" w:rsidRDefault="002713E6" w:rsidP="002713E6">
      <w:pPr>
        <w:rPr>
          <w:ins w:id="81" w:author="Unknown"/>
        </w:rPr>
      </w:pPr>
      <w:ins w:id="82" w:author="Unknown">
        <w:r w:rsidRPr="002713E6">
          <w:t xml:space="preserve">5. Горы Гималаи – </w:t>
        </w:r>
      </w:ins>
    </w:p>
    <w:p w:rsidR="002713E6" w:rsidRPr="002713E6" w:rsidRDefault="002713E6" w:rsidP="002713E6">
      <w:pPr>
        <w:rPr>
          <w:ins w:id="83" w:author="Unknown"/>
        </w:rPr>
      </w:pPr>
      <w:ins w:id="84" w:author="Unknown">
        <w:r w:rsidRPr="002713E6">
          <w:t xml:space="preserve">Самые высокие. </w:t>
        </w:r>
      </w:ins>
    </w:p>
    <w:p w:rsidR="002713E6" w:rsidRPr="002713E6" w:rsidRDefault="002713E6" w:rsidP="002713E6">
      <w:pPr>
        <w:rPr>
          <w:ins w:id="85" w:author="Unknown"/>
        </w:rPr>
      </w:pPr>
      <w:ins w:id="86" w:author="Unknown">
        <w:r w:rsidRPr="002713E6">
          <w:t xml:space="preserve"> </w:t>
        </w:r>
      </w:ins>
    </w:p>
    <w:p w:rsidR="002713E6" w:rsidRPr="002713E6" w:rsidRDefault="002713E6" w:rsidP="002713E6">
      <w:pPr>
        <w:rPr>
          <w:ins w:id="87" w:author="Unknown"/>
        </w:rPr>
      </w:pPr>
      <w:ins w:id="88" w:author="Unknown">
        <w:r w:rsidRPr="002713E6">
          <w:t xml:space="preserve">6.  Чем южней, тем жарче, </w:t>
        </w:r>
      </w:ins>
    </w:p>
    <w:p w:rsidR="002713E6" w:rsidRPr="002713E6" w:rsidRDefault="002713E6" w:rsidP="002713E6">
      <w:pPr>
        <w:rPr>
          <w:ins w:id="89" w:author="Unknown"/>
        </w:rPr>
      </w:pPr>
      <w:ins w:id="90" w:author="Unknown">
        <w:r w:rsidRPr="002713E6">
          <w:t xml:space="preserve">Просто – красота! </w:t>
        </w:r>
      </w:ins>
    </w:p>
    <w:p w:rsidR="002713E6" w:rsidRPr="002713E6" w:rsidRDefault="002713E6" w:rsidP="002713E6">
      <w:pPr>
        <w:rPr>
          <w:ins w:id="91" w:author="Unknown"/>
        </w:rPr>
      </w:pPr>
      <w:ins w:id="92" w:author="Unknown">
        <w:r w:rsidRPr="002713E6">
          <w:t xml:space="preserve">1.  А на крайнем Севере </w:t>
        </w:r>
      </w:ins>
    </w:p>
    <w:p w:rsidR="002713E6" w:rsidRPr="002713E6" w:rsidRDefault="002713E6" w:rsidP="002713E6">
      <w:pPr>
        <w:rPr>
          <w:ins w:id="93" w:author="Unknown"/>
        </w:rPr>
      </w:pPr>
      <w:ins w:id="94" w:author="Unknown">
        <w:r w:rsidRPr="002713E6">
          <w:t xml:space="preserve">Вечно – мерзлота! </w:t>
        </w:r>
      </w:ins>
    </w:p>
    <w:p w:rsidR="002713E6" w:rsidRPr="002713E6" w:rsidRDefault="002713E6" w:rsidP="002713E6">
      <w:pPr>
        <w:rPr>
          <w:ins w:id="95" w:author="Unknown"/>
        </w:rPr>
      </w:pPr>
      <w:ins w:id="96" w:author="Unknown">
        <w:r w:rsidRPr="002713E6">
          <w:t xml:space="preserve"> </w:t>
        </w:r>
      </w:ins>
    </w:p>
    <w:p w:rsidR="002713E6" w:rsidRPr="002713E6" w:rsidRDefault="002713E6" w:rsidP="002713E6">
      <w:pPr>
        <w:rPr>
          <w:ins w:id="97" w:author="Unknown"/>
        </w:rPr>
      </w:pPr>
      <w:ins w:id="98" w:author="Unknown">
        <w:r w:rsidRPr="002713E6">
          <w:t xml:space="preserve">Ученики справа:                 8. Горы здесь Уральские  (ученик показывает горы) </w:t>
        </w:r>
      </w:ins>
    </w:p>
    <w:p w:rsidR="002713E6" w:rsidRPr="002713E6" w:rsidRDefault="002713E6" w:rsidP="002713E6">
      <w:pPr>
        <w:rPr>
          <w:ins w:id="99" w:author="Unknown"/>
        </w:rPr>
      </w:pPr>
      <w:ins w:id="100" w:author="Unknown">
        <w:r w:rsidRPr="002713E6">
          <w:t xml:space="preserve">Делят всю Евразию </w:t>
        </w:r>
      </w:ins>
    </w:p>
    <w:p w:rsidR="002713E6" w:rsidRPr="002713E6" w:rsidRDefault="002713E6" w:rsidP="002713E6">
      <w:pPr>
        <w:rPr>
          <w:ins w:id="101" w:author="Unknown"/>
        </w:rPr>
      </w:pPr>
      <w:ins w:id="102" w:author="Unknown">
        <w:r w:rsidRPr="002713E6">
          <w:t xml:space="preserve">На Европу (слева), </w:t>
        </w:r>
      </w:ins>
    </w:p>
    <w:p w:rsidR="002713E6" w:rsidRPr="002713E6" w:rsidRDefault="002713E6" w:rsidP="002713E6">
      <w:pPr>
        <w:rPr>
          <w:ins w:id="103" w:author="Unknown"/>
        </w:rPr>
      </w:pPr>
      <w:ins w:id="104" w:author="Unknown">
        <w:r w:rsidRPr="002713E6">
          <w:t xml:space="preserve">И еще на Азию.  </w:t>
        </w:r>
      </w:ins>
    </w:p>
    <w:p w:rsidR="002713E6" w:rsidRPr="002713E6" w:rsidRDefault="002713E6" w:rsidP="002713E6">
      <w:pPr>
        <w:rPr>
          <w:ins w:id="105" w:author="Unknown"/>
        </w:rPr>
      </w:pPr>
      <w:ins w:id="106" w:author="Unknown">
        <w:r w:rsidRPr="002713E6">
          <w:t xml:space="preserve">Ученик, который держит половинку карты с Азией, выступает вперед: </w:t>
        </w:r>
      </w:ins>
    </w:p>
    <w:p w:rsidR="002713E6" w:rsidRPr="002713E6" w:rsidRDefault="002713E6" w:rsidP="002713E6">
      <w:pPr>
        <w:rPr>
          <w:ins w:id="107" w:author="Unknown"/>
        </w:rPr>
      </w:pPr>
      <w:ins w:id="108" w:author="Unknown">
        <w:r w:rsidRPr="002713E6">
          <w:t xml:space="preserve">Ученик, из  </w:t>
        </w:r>
        <w:proofErr w:type="gramStart"/>
        <w:r w:rsidRPr="002713E6">
          <w:t>стоящих</w:t>
        </w:r>
        <w:proofErr w:type="gramEnd"/>
        <w:r w:rsidRPr="002713E6">
          <w:t xml:space="preserve"> справа, (со следующими словами) показывает на электронную доску:  </w:t>
        </w:r>
      </w:ins>
    </w:p>
    <w:p w:rsidR="002713E6" w:rsidRPr="002713E6" w:rsidRDefault="002713E6" w:rsidP="002713E6">
      <w:pPr>
        <w:rPr>
          <w:ins w:id="109" w:author="Unknown"/>
        </w:rPr>
      </w:pPr>
      <w:ins w:id="110" w:author="Unknown">
        <w:r w:rsidRPr="002713E6">
          <w:t xml:space="preserve">                                       9.Эти страны в Азии </w:t>
        </w:r>
      </w:ins>
    </w:p>
    <w:p w:rsidR="002713E6" w:rsidRPr="002713E6" w:rsidRDefault="002713E6" w:rsidP="002713E6">
      <w:pPr>
        <w:rPr>
          <w:ins w:id="111" w:author="Unknown"/>
        </w:rPr>
      </w:pPr>
      <w:ins w:id="112" w:author="Unknown">
        <w:r w:rsidRPr="002713E6">
          <w:lastRenderedPageBreak/>
          <w:t xml:space="preserve">Нашли себе приют, </w:t>
        </w:r>
      </w:ins>
    </w:p>
    <w:p w:rsidR="002713E6" w:rsidRPr="002713E6" w:rsidRDefault="002713E6" w:rsidP="002713E6">
      <w:pPr>
        <w:rPr>
          <w:ins w:id="113" w:author="Unknown"/>
        </w:rPr>
      </w:pPr>
      <w:ins w:id="114" w:author="Unknown">
        <w:r w:rsidRPr="002713E6">
          <w:t xml:space="preserve">Здесь климат очень жаркий, </w:t>
        </w:r>
      </w:ins>
    </w:p>
    <w:p w:rsidR="002713E6" w:rsidRPr="002713E6" w:rsidRDefault="002713E6" w:rsidP="002713E6">
      <w:pPr>
        <w:rPr>
          <w:ins w:id="115" w:author="Unknown"/>
        </w:rPr>
      </w:pPr>
      <w:ins w:id="116" w:author="Unknown">
        <w:r w:rsidRPr="002713E6">
          <w:t xml:space="preserve">Пустыни, горы тут. </w:t>
        </w:r>
      </w:ins>
    </w:p>
    <w:p w:rsidR="002713E6" w:rsidRPr="002713E6" w:rsidRDefault="002713E6" w:rsidP="002713E6">
      <w:pPr>
        <w:rPr>
          <w:ins w:id="117" w:author="Unknown"/>
        </w:rPr>
      </w:pPr>
      <w:ins w:id="118" w:author="Unknown">
        <w:r w:rsidRPr="002713E6">
          <w:t xml:space="preserve"> </w:t>
        </w:r>
      </w:ins>
    </w:p>
    <w:p w:rsidR="002713E6" w:rsidRPr="002713E6" w:rsidRDefault="002713E6" w:rsidP="002713E6">
      <w:pPr>
        <w:rPr>
          <w:ins w:id="119" w:author="Unknown"/>
        </w:rPr>
      </w:pPr>
      <w:ins w:id="120" w:author="Unknown">
        <w:r w:rsidRPr="002713E6">
          <w:t xml:space="preserve">Вот Китай, вот Индия, </w:t>
        </w:r>
      </w:ins>
    </w:p>
    <w:p w:rsidR="002713E6" w:rsidRPr="002713E6" w:rsidRDefault="002713E6" w:rsidP="002713E6">
      <w:pPr>
        <w:rPr>
          <w:ins w:id="121" w:author="Unknown"/>
        </w:rPr>
      </w:pPr>
      <w:ins w:id="122" w:author="Unknown">
        <w:r w:rsidRPr="002713E6">
          <w:t xml:space="preserve">Ближе – Казахстан, </w:t>
        </w:r>
      </w:ins>
    </w:p>
    <w:p w:rsidR="002713E6" w:rsidRPr="002713E6" w:rsidRDefault="002713E6" w:rsidP="002713E6">
      <w:pPr>
        <w:rPr>
          <w:ins w:id="123" w:author="Unknown"/>
        </w:rPr>
      </w:pPr>
      <w:ins w:id="124" w:author="Unknown">
        <w:r w:rsidRPr="002713E6">
          <w:t xml:space="preserve">Турция, Туркмения, </w:t>
        </w:r>
      </w:ins>
    </w:p>
    <w:p w:rsidR="002713E6" w:rsidRPr="002713E6" w:rsidRDefault="002713E6" w:rsidP="002713E6">
      <w:pPr>
        <w:rPr>
          <w:ins w:id="125" w:author="Unknown"/>
        </w:rPr>
      </w:pPr>
      <w:ins w:id="126" w:author="Unknown">
        <w:r w:rsidRPr="002713E6">
          <w:t xml:space="preserve">Иран, Афганистан. </w:t>
        </w:r>
      </w:ins>
    </w:p>
    <w:p w:rsidR="002713E6" w:rsidRPr="002713E6" w:rsidRDefault="002713E6" w:rsidP="002713E6">
      <w:pPr>
        <w:rPr>
          <w:ins w:id="127" w:author="Unknown"/>
        </w:rPr>
      </w:pPr>
      <w:ins w:id="128" w:author="Unknown">
        <w:r w:rsidRPr="002713E6">
          <w:t xml:space="preserve">Ученик, который держит половинку карты с Азией, отступает назад. </w:t>
        </w:r>
      </w:ins>
    </w:p>
    <w:p w:rsidR="002713E6" w:rsidRPr="002713E6" w:rsidRDefault="002713E6" w:rsidP="002713E6">
      <w:pPr>
        <w:rPr>
          <w:ins w:id="129" w:author="Unknown"/>
        </w:rPr>
      </w:pPr>
      <w:ins w:id="130" w:author="Unknown">
        <w:r w:rsidRPr="002713E6">
          <w:t xml:space="preserve">А ученик, который держит половинку карты с Европой, выступает вперед: </w:t>
        </w:r>
      </w:ins>
    </w:p>
    <w:p w:rsidR="002713E6" w:rsidRPr="002713E6" w:rsidRDefault="002713E6" w:rsidP="002713E6">
      <w:pPr>
        <w:rPr>
          <w:ins w:id="131" w:author="Unknown"/>
        </w:rPr>
      </w:pPr>
      <w:ins w:id="132" w:author="Unknown">
        <w:r w:rsidRPr="002713E6">
          <w:t xml:space="preserve"> </w:t>
        </w:r>
      </w:ins>
    </w:p>
    <w:p w:rsidR="002713E6" w:rsidRPr="002713E6" w:rsidRDefault="002713E6" w:rsidP="002713E6">
      <w:pPr>
        <w:rPr>
          <w:ins w:id="133" w:author="Unknown"/>
        </w:rPr>
      </w:pPr>
      <w:ins w:id="134" w:author="Unknown">
        <w:r w:rsidRPr="002713E6">
          <w:t xml:space="preserve">(Из учеников стоящих слева):     Перейду к Европе я, </w:t>
        </w:r>
      </w:ins>
    </w:p>
    <w:p w:rsidR="002713E6" w:rsidRPr="002713E6" w:rsidRDefault="002713E6" w:rsidP="002713E6">
      <w:pPr>
        <w:rPr>
          <w:ins w:id="135" w:author="Unknown"/>
        </w:rPr>
      </w:pPr>
      <w:ins w:id="136" w:author="Unknown">
        <w:r w:rsidRPr="002713E6">
          <w:t xml:space="preserve">Стран здесь много тоже: </w:t>
        </w:r>
      </w:ins>
    </w:p>
    <w:p w:rsidR="002713E6" w:rsidRPr="002713E6" w:rsidRDefault="002713E6" w:rsidP="002713E6">
      <w:pPr>
        <w:rPr>
          <w:ins w:id="137" w:author="Unknown"/>
        </w:rPr>
      </w:pPr>
      <w:ins w:id="138" w:author="Unknown">
        <w:r w:rsidRPr="002713E6">
          <w:t xml:space="preserve">Знойная Италия – </w:t>
        </w:r>
      </w:ins>
    </w:p>
    <w:p w:rsidR="002713E6" w:rsidRPr="002713E6" w:rsidRDefault="002713E6" w:rsidP="002713E6">
      <w:pPr>
        <w:rPr>
          <w:ins w:id="139" w:author="Unknown"/>
        </w:rPr>
      </w:pPr>
      <w:ins w:id="140" w:author="Unknown">
        <w:r w:rsidRPr="002713E6">
          <w:t xml:space="preserve">На сапог </w:t>
        </w:r>
        <w:proofErr w:type="gramStart"/>
        <w:r w:rsidRPr="002713E6">
          <w:t>похожа</w:t>
        </w:r>
        <w:proofErr w:type="gramEnd"/>
        <w:r w:rsidRPr="002713E6">
          <w:t xml:space="preserve">, </w:t>
        </w:r>
      </w:ins>
    </w:p>
    <w:p w:rsidR="002713E6" w:rsidRPr="002713E6" w:rsidRDefault="002713E6" w:rsidP="002713E6">
      <w:pPr>
        <w:rPr>
          <w:ins w:id="141" w:author="Unknown"/>
        </w:rPr>
      </w:pPr>
      <w:ins w:id="142" w:author="Unknown">
        <w:r w:rsidRPr="002713E6">
          <w:t xml:space="preserve"> </w:t>
        </w:r>
      </w:ins>
    </w:p>
    <w:p w:rsidR="002713E6" w:rsidRPr="002713E6" w:rsidRDefault="002713E6" w:rsidP="002713E6">
      <w:pPr>
        <w:rPr>
          <w:ins w:id="143" w:author="Unknown"/>
        </w:rPr>
      </w:pPr>
      <w:ins w:id="144" w:author="Unknown">
        <w:r w:rsidRPr="002713E6">
          <w:t xml:space="preserve">Швеция, Норвегия, </w:t>
        </w:r>
      </w:ins>
    </w:p>
    <w:p w:rsidR="002713E6" w:rsidRPr="002713E6" w:rsidRDefault="002713E6" w:rsidP="002713E6">
      <w:pPr>
        <w:rPr>
          <w:ins w:id="145" w:author="Unknown"/>
        </w:rPr>
      </w:pPr>
      <w:ins w:id="146" w:author="Unknown">
        <w:r w:rsidRPr="002713E6">
          <w:t xml:space="preserve">Англия, Германия, </w:t>
        </w:r>
      </w:ins>
    </w:p>
    <w:p w:rsidR="002713E6" w:rsidRPr="002713E6" w:rsidRDefault="002713E6" w:rsidP="002713E6">
      <w:pPr>
        <w:rPr>
          <w:ins w:id="147" w:author="Unknown"/>
        </w:rPr>
      </w:pPr>
      <w:ins w:id="148" w:author="Unknown">
        <w:r w:rsidRPr="002713E6">
          <w:t xml:space="preserve">Греция, Болгария, </w:t>
        </w:r>
      </w:ins>
    </w:p>
    <w:p w:rsidR="002713E6" w:rsidRPr="002713E6" w:rsidRDefault="002713E6" w:rsidP="002713E6">
      <w:pPr>
        <w:rPr>
          <w:ins w:id="149" w:author="Unknown"/>
        </w:rPr>
      </w:pPr>
      <w:ins w:id="150" w:author="Unknown">
        <w:r w:rsidRPr="002713E6">
          <w:t xml:space="preserve">Франция, Испания. </w:t>
        </w:r>
      </w:ins>
    </w:p>
    <w:p w:rsidR="002713E6" w:rsidRPr="002713E6" w:rsidRDefault="002713E6" w:rsidP="002713E6">
      <w:pPr>
        <w:rPr>
          <w:ins w:id="151" w:author="Unknown"/>
        </w:rPr>
      </w:pPr>
      <w:ins w:id="152" w:author="Unknown">
        <w:r w:rsidRPr="002713E6">
          <w:t xml:space="preserve"> (Ученик с Европой отходит назад и обе половинки континента соединяются) </w:t>
        </w:r>
      </w:ins>
    </w:p>
    <w:p w:rsidR="002713E6" w:rsidRPr="002713E6" w:rsidRDefault="002713E6" w:rsidP="002713E6">
      <w:pPr>
        <w:rPr>
          <w:ins w:id="153" w:author="Unknown"/>
        </w:rPr>
      </w:pPr>
      <w:ins w:id="154" w:author="Unknown">
        <w:r w:rsidRPr="002713E6">
          <w:t xml:space="preserve"> </w:t>
        </w:r>
      </w:ins>
    </w:p>
    <w:p w:rsidR="002713E6" w:rsidRPr="002713E6" w:rsidRDefault="002713E6" w:rsidP="002713E6">
      <w:pPr>
        <w:rPr>
          <w:ins w:id="155" w:author="Unknown"/>
        </w:rPr>
      </w:pPr>
      <w:ins w:id="156" w:author="Unknown">
        <w:r w:rsidRPr="002713E6">
          <w:t xml:space="preserve">(Ученики, рассказавшие свои слова, двигаются к левому и правому краям сцены) </w:t>
        </w:r>
      </w:ins>
    </w:p>
    <w:p w:rsidR="002713E6" w:rsidRPr="002713E6" w:rsidRDefault="002713E6" w:rsidP="002713E6">
      <w:pPr>
        <w:rPr>
          <w:ins w:id="157" w:author="Unknown"/>
        </w:rPr>
      </w:pPr>
      <w:ins w:id="158" w:author="Unknown">
        <w:r w:rsidRPr="002713E6">
          <w:t xml:space="preserve"> </w:t>
        </w:r>
      </w:ins>
    </w:p>
    <w:p w:rsidR="002713E6" w:rsidRPr="002713E6" w:rsidRDefault="002713E6" w:rsidP="002713E6">
      <w:pPr>
        <w:rPr>
          <w:ins w:id="159" w:author="Unknown"/>
        </w:rPr>
      </w:pPr>
      <w:ins w:id="160" w:author="Unknown">
        <w:r w:rsidRPr="002713E6">
          <w:t>Музыкальный проигрыш -  русская народная песня (</w:t>
        </w:r>
        <w:proofErr w:type="spellStart"/>
        <w:r w:rsidRPr="002713E6">
          <w:t>минусовка</w:t>
        </w:r>
        <w:proofErr w:type="spellEnd"/>
        <w:r w:rsidRPr="002713E6">
          <w:t xml:space="preserve">) </w:t>
        </w:r>
      </w:ins>
    </w:p>
    <w:p w:rsidR="002713E6" w:rsidRPr="002713E6" w:rsidRDefault="002713E6" w:rsidP="002713E6">
      <w:pPr>
        <w:rPr>
          <w:ins w:id="161" w:author="Unknown"/>
        </w:rPr>
      </w:pPr>
      <w:ins w:id="162" w:author="Unknown">
        <w:r w:rsidRPr="002713E6">
          <w:t xml:space="preserve"> </w:t>
        </w:r>
      </w:ins>
    </w:p>
    <w:p w:rsidR="002713E6" w:rsidRPr="002713E6" w:rsidRDefault="002713E6" w:rsidP="002713E6">
      <w:pPr>
        <w:rPr>
          <w:ins w:id="163" w:author="Unknown"/>
        </w:rPr>
      </w:pPr>
      <w:ins w:id="164" w:author="Unknown">
        <w:r w:rsidRPr="002713E6">
          <w:t xml:space="preserve">1.  Вот Россия – милая </w:t>
        </w:r>
      </w:ins>
    </w:p>
    <w:p w:rsidR="002713E6" w:rsidRPr="002713E6" w:rsidRDefault="002713E6" w:rsidP="002713E6">
      <w:pPr>
        <w:rPr>
          <w:ins w:id="165" w:author="Unknown"/>
        </w:rPr>
      </w:pPr>
      <w:ins w:id="166" w:author="Unknown">
        <w:r w:rsidRPr="002713E6">
          <w:t xml:space="preserve">(Ученик подходит к вновь соединенному континенту и обводит территорию России) </w:t>
        </w:r>
      </w:ins>
    </w:p>
    <w:p w:rsidR="002713E6" w:rsidRPr="002713E6" w:rsidRDefault="002713E6" w:rsidP="002713E6">
      <w:pPr>
        <w:rPr>
          <w:ins w:id="167" w:author="Unknown"/>
        </w:rPr>
      </w:pPr>
      <w:ins w:id="168" w:author="Unknown">
        <w:r w:rsidRPr="002713E6">
          <w:t xml:space="preserve">Родина моя, </w:t>
        </w:r>
      </w:ins>
    </w:p>
    <w:p w:rsidR="002713E6" w:rsidRPr="002713E6" w:rsidRDefault="002713E6" w:rsidP="002713E6">
      <w:pPr>
        <w:rPr>
          <w:ins w:id="169" w:author="Unknown"/>
        </w:rPr>
      </w:pPr>
      <w:ins w:id="170" w:author="Unknown">
        <w:r w:rsidRPr="002713E6">
          <w:lastRenderedPageBreak/>
          <w:t xml:space="preserve">Нет страны красивее, – </w:t>
        </w:r>
      </w:ins>
    </w:p>
    <w:p w:rsidR="002713E6" w:rsidRPr="002713E6" w:rsidRDefault="002713E6" w:rsidP="002713E6">
      <w:pPr>
        <w:rPr>
          <w:ins w:id="171" w:author="Unknown"/>
        </w:rPr>
      </w:pPr>
      <w:ins w:id="172" w:author="Unknown">
        <w:r w:rsidRPr="002713E6">
          <w:t xml:space="preserve">Точно знаю я! </w:t>
        </w:r>
      </w:ins>
    </w:p>
    <w:p w:rsidR="002713E6" w:rsidRPr="002713E6" w:rsidRDefault="002713E6" w:rsidP="002713E6">
      <w:pPr>
        <w:rPr>
          <w:ins w:id="173" w:author="Unknown"/>
        </w:rPr>
      </w:pPr>
      <w:ins w:id="174" w:author="Unknown">
        <w:r w:rsidRPr="002713E6">
          <w:t xml:space="preserve"> </w:t>
        </w:r>
      </w:ins>
    </w:p>
    <w:p w:rsidR="002713E6" w:rsidRPr="002713E6" w:rsidRDefault="002713E6" w:rsidP="002713E6">
      <w:pPr>
        <w:rPr>
          <w:ins w:id="175" w:author="Unknown"/>
        </w:rPr>
      </w:pPr>
      <w:ins w:id="176" w:author="Unknown">
        <w:r w:rsidRPr="002713E6">
          <w:t xml:space="preserve">2.  Снег, метель, морозы, </w:t>
        </w:r>
      </w:ins>
    </w:p>
    <w:p w:rsidR="002713E6" w:rsidRPr="002713E6" w:rsidRDefault="002713E6" w:rsidP="002713E6">
      <w:pPr>
        <w:rPr>
          <w:ins w:id="177" w:author="Unknown"/>
        </w:rPr>
      </w:pPr>
      <w:ins w:id="178" w:author="Unknown">
        <w:r w:rsidRPr="002713E6">
          <w:t xml:space="preserve">Горы до небес, </w:t>
        </w:r>
      </w:ins>
    </w:p>
    <w:p w:rsidR="002713E6" w:rsidRPr="002713E6" w:rsidRDefault="002713E6" w:rsidP="002713E6">
      <w:pPr>
        <w:rPr>
          <w:ins w:id="179" w:author="Unknown"/>
        </w:rPr>
      </w:pPr>
      <w:ins w:id="180" w:author="Unknown">
        <w:r w:rsidRPr="002713E6">
          <w:t xml:space="preserve">Белые берёзы, </w:t>
        </w:r>
      </w:ins>
    </w:p>
    <w:p w:rsidR="002713E6" w:rsidRPr="002713E6" w:rsidRDefault="002713E6" w:rsidP="002713E6">
      <w:pPr>
        <w:rPr>
          <w:ins w:id="181" w:author="Unknown"/>
        </w:rPr>
      </w:pPr>
      <w:ins w:id="182" w:author="Unknown">
        <w:r w:rsidRPr="002713E6">
          <w:t xml:space="preserve">Да дремучий лес. </w:t>
        </w:r>
      </w:ins>
    </w:p>
    <w:p w:rsidR="002713E6" w:rsidRPr="002713E6" w:rsidRDefault="002713E6" w:rsidP="002713E6">
      <w:pPr>
        <w:rPr>
          <w:ins w:id="183" w:author="Unknown"/>
        </w:rPr>
      </w:pPr>
      <w:ins w:id="184" w:author="Unknown">
        <w:r w:rsidRPr="002713E6">
          <w:t xml:space="preserve"> </w:t>
        </w:r>
      </w:ins>
    </w:p>
    <w:p w:rsidR="002713E6" w:rsidRPr="002713E6" w:rsidRDefault="002713E6" w:rsidP="002713E6">
      <w:pPr>
        <w:rPr>
          <w:ins w:id="185" w:author="Unknown"/>
        </w:rPr>
      </w:pPr>
      <w:ins w:id="186" w:author="Unknown">
        <w:r w:rsidRPr="002713E6">
          <w:t xml:space="preserve">3.  Вольные просторы, </w:t>
        </w:r>
      </w:ins>
    </w:p>
    <w:p w:rsidR="002713E6" w:rsidRPr="002713E6" w:rsidRDefault="002713E6" w:rsidP="002713E6">
      <w:pPr>
        <w:rPr>
          <w:ins w:id="187" w:author="Unknown"/>
        </w:rPr>
      </w:pPr>
      <w:ins w:id="188" w:author="Unknown">
        <w:r w:rsidRPr="002713E6">
          <w:t xml:space="preserve">Хлебные поля, </w:t>
        </w:r>
      </w:ins>
    </w:p>
    <w:p w:rsidR="002713E6" w:rsidRPr="002713E6" w:rsidRDefault="002713E6" w:rsidP="002713E6">
      <w:pPr>
        <w:rPr>
          <w:ins w:id="189" w:author="Unknown"/>
        </w:rPr>
      </w:pPr>
      <w:ins w:id="190" w:author="Unknown">
        <w:r w:rsidRPr="002713E6">
          <w:t xml:space="preserve">Реки и озёра – </w:t>
        </w:r>
      </w:ins>
    </w:p>
    <w:p w:rsidR="002713E6" w:rsidRPr="002713E6" w:rsidRDefault="002713E6" w:rsidP="002713E6">
      <w:pPr>
        <w:rPr>
          <w:ins w:id="191" w:author="Unknown"/>
        </w:rPr>
      </w:pPr>
      <w:ins w:id="192" w:author="Unknown">
        <w:r w:rsidRPr="002713E6">
          <w:t xml:space="preserve">Русская земля! </w:t>
        </w:r>
      </w:ins>
    </w:p>
    <w:p w:rsidR="002713E6" w:rsidRPr="002713E6" w:rsidRDefault="002713E6" w:rsidP="002713E6">
      <w:pPr>
        <w:rPr>
          <w:ins w:id="193" w:author="Unknown"/>
        </w:rPr>
      </w:pPr>
      <w:ins w:id="194" w:author="Unknown">
        <w:r w:rsidRPr="002713E6">
          <w:t xml:space="preserve"> </w:t>
        </w:r>
      </w:ins>
    </w:p>
    <w:p w:rsidR="002713E6" w:rsidRPr="002713E6" w:rsidRDefault="002713E6" w:rsidP="002713E6">
      <w:pPr>
        <w:rPr>
          <w:ins w:id="195" w:author="Unknown"/>
        </w:rPr>
      </w:pPr>
      <w:ins w:id="196" w:author="Unknown">
        <w:r w:rsidRPr="002713E6">
          <w:t xml:space="preserve">(Уходят со сцены под ту же мелодию) </w:t>
        </w:r>
      </w:ins>
    </w:p>
    <w:p w:rsidR="002713E6" w:rsidRPr="002713E6" w:rsidRDefault="002713E6" w:rsidP="002713E6">
      <w:pPr>
        <w:rPr>
          <w:ins w:id="197" w:author="Unknown"/>
        </w:rPr>
      </w:pPr>
      <w:ins w:id="198" w:author="Unknown">
        <w:r w:rsidRPr="002713E6">
          <w:t xml:space="preserve"> </w:t>
        </w:r>
      </w:ins>
    </w:p>
    <w:p w:rsidR="002713E6" w:rsidRPr="002713E6" w:rsidRDefault="002713E6" w:rsidP="002713E6">
      <w:pPr>
        <w:rPr>
          <w:ins w:id="199" w:author="Unknown"/>
        </w:rPr>
      </w:pPr>
    </w:p>
    <w:p w:rsidR="002713E6" w:rsidRPr="002713E6" w:rsidRDefault="002713E6" w:rsidP="002713E6">
      <w:pPr>
        <w:rPr>
          <w:ins w:id="200" w:author="Unknown"/>
        </w:rPr>
      </w:pPr>
      <w:ins w:id="201" w:author="Unknown">
        <w:r w:rsidRPr="002713E6">
          <w:t xml:space="preserve">× </w:t>
        </w:r>
      </w:ins>
    </w:p>
    <w:p w:rsidR="00684378" w:rsidRDefault="00684378"/>
    <w:sectPr w:rsidR="00684378" w:rsidSect="0068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C28"/>
    <w:multiLevelType w:val="hybridMultilevel"/>
    <w:tmpl w:val="BCBE44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D410BE"/>
    <w:multiLevelType w:val="hybridMultilevel"/>
    <w:tmpl w:val="1712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3E6"/>
    <w:rsid w:val="00000CB7"/>
    <w:rsid w:val="00005991"/>
    <w:rsid w:val="00015843"/>
    <w:rsid w:val="00166745"/>
    <w:rsid w:val="001D59E3"/>
    <w:rsid w:val="00244D4F"/>
    <w:rsid w:val="002713E6"/>
    <w:rsid w:val="00285B5F"/>
    <w:rsid w:val="002C1FF2"/>
    <w:rsid w:val="00431B80"/>
    <w:rsid w:val="00470ECA"/>
    <w:rsid w:val="0050775A"/>
    <w:rsid w:val="005608B8"/>
    <w:rsid w:val="006827D8"/>
    <w:rsid w:val="00684378"/>
    <w:rsid w:val="00712B85"/>
    <w:rsid w:val="00803FF6"/>
    <w:rsid w:val="008811CA"/>
    <w:rsid w:val="00881CB5"/>
    <w:rsid w:val="008C357F"/>
    <w:rsid w:val="00962C0B"/>
    <w:rsid w:val="00993DD7"/>
    <w:rsid w:val="00B15D0B"/>
    <w:rsid w:val="00B64AFC"/>
    <w:rsid w:val="00C4795D"/>
    <w:rsid w:val="00CD26B8"/>
    <w:rsid w:val="00CE3830"/>
    <w:rsid w:val="00D3021E"/>
    <w:rsid w:val="00D7117D"/>
    <w:rsid w:val="00E43BF8"/>
    <w:rsid w:val="00F62022"/>
    <w:rsid w:val="00F76357"/>
    <w:rsid w:val="00FB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3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1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9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873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2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83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3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2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55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457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89269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96407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8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5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05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79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50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9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3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4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9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40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83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12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20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5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8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2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7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98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5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84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42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0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9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0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07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7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79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34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87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23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04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90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4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18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04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5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90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58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20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37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2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9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8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31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5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03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5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9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13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9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0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9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1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9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0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69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83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5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70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35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4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2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39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7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1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30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19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70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25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8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3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6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6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6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48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74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47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9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64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54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1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14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29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15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44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2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4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8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88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5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24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2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5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20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9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55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61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5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5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5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18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61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72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46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70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34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13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95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19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22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97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96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30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11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77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8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9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2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7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70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42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13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8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57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0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04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8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0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11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1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5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76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67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3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33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1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64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5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86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9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64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9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1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35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9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9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4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65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3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91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3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13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0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28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84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31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53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04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2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03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7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5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8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55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3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47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02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48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0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20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75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01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68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37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86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03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18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85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78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71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47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2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3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7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78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03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11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9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44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79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2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24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55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2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8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1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4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1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4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258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4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16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24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2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5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63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7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1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32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2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93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99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55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4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51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55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7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2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7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59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94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4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4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9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71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2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4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8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1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2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33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3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24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77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3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96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6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48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1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3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59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7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2339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986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8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76107">
                                      <w:marLeft w:val="0"/>
                                      <w:marRight w:val="0"/>
                                      <w:marTop w:val="3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0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5996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185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03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1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315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624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7796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7963">
      <w:marLeft w:val="0"/>
      <w:marRight w:val="0"/>
      <w:marTop w:val="0"/>
      <w:marBottom w:val="0"/>
      <w:divBdr>
        <w:top w:val="single" w:sz="6" w:space="11" w:color="F1F1F1"/>
        <w:left w:val="single" w:sz="6" w:space="11" w:color="F1F1F1"/>
        <w:bottom w:val="single" w:sz="6" w:space="11" w:color="F1F1F1"/>
        <w:right w:val="single" w:sz="6" w:space="11" w:color="F1F1F1"/>
      </w:divBdr>
      <w:divsChild>
        <w:div w:id="1823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9538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7181">
                          <w:marLeft w:val="0"/>
                          <w:marRight w:val="225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04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1" w:color="C0C0C0"/>
                                    <w:right w:val="none" w:sz="0" w:space="0" w:color="auto"/>
                                  </w:divBdr>
                                  <w:divsChild>
                                    <w:div w:id="114481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81493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84357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935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6" w:color="E1E1E1"/>
                                                    <w:left w:val="single" w:sz="6" w:space="6" w:color="E1E1E1"/>
                                                    <w:bottom w:val="single" w:sz="6" w:space="6" w:color="E1E1E1"/>
                                                    <w:right w:val="single" w:sz="6" w:space="6" w:color="E1E1E1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74020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4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7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3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07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55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292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6" w:color="E1E1E1"/>
                                                <w:left w:val="single" w:sz="6" w:space="6" w:color="E1E1E1"/>
                                                <w:bottom w:val="single" w:sz="6" w:space="6" w:color="E1E1E1"/>
                                                <w:right w:val="single" w:sz="6" w:space="6" w:color="E1E1E1"/>
                                              </w:divBdr>
                                            </w:div>
                                            <w:div w:id="45371560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1914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</w:div>
                                                    <w:div w:id="188856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0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10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8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4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2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1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5385">
          <w:marLeft w:val="0"/>
          <w:marRight w:val="0"/>
          <w:marTop w:val="0"/>
          <w:marBottom w:val="0"/>
          <w:divBdr>
            <w:top w:val="single" w:sz="6" w:space="4" w:color="0090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2016-12-18T14:32:00Z</dcterms:created>
  <dcterms:modified xsi:type="dcterms:W3CDTF">2016-12-18T17:10:00Z</dcterms:modified>
</cp:coreProperties>
</file>